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2619" w:rsidR="009272AE" w:rsidP="237597EF" w:rsidRDefault="00E979DF" w14:paraId="10E48FA1" w14:textId="3D1FA7D8">
      <w:pPr>
        <w:spacing w:line="276" w:lineRule="auto"/>
        <w:jc w:val="center"/>
        <w:rPr>
          <w:ins w:author="Nádas Edina Éva" w:date="2021-08-24T13:22:50.499Z" w:id="578908556"/>
          <w:rFonts w:ascii="Fotogram Light" w:hAnsi="Fotogram Light"/>
          <w:b w:val="1"/>
          <w:bCs w:val="1"/>
          <w:caps w:val="1"/>
          <w:sz w:val="20"/>
          <w:szCs w:val="20"/>
        </w:rPr>
      </w:pPr>
      <w:r w:rsidRPr="237597EF" w:rsidR="00E979DF">
        <w:rPr>
          <w:rFonts w:ascii="Fotogram Light" w:hAnsi="Fotogram Light"/>
          <w:b w:val="1"/>
          <w:bCs w:val="1"/>
          <w:caps w:val="1"/>
          <w:sz w:val="20"/>
          <w:szCs w:val="20"/>
        </w:rPr>
        <w:t>Course description</w:t>
      </w:r>
      <w:r w:rsidRPr="237597EF" w:rsidR="002D4785">
        <w:rPr>
          <w:rFonts w:ascii="Fotogram Light" w:hAnsi="Fotogram Light"/>
          <w:b w:val="1"/>
          <w:bCs w:val="1"/>
          <w:caps w:val="1"/>
          <w:sz w:val="20"/>
          <w:szCs w:val="20"/>
        </w:rPr>
        <w:t xml:space="preserve"> (general description)</w:t>
      </w:r>
    </w:p>
    <w:p w:rsidR="237597EF" w:rsidP="237597EF" w:rsidRDefault="237597EF" w14:paraId="3E80631E" w14:textId="38141D28">
      <w:pPr>
        <w:pStyle w:val="Norml"/>
        <w:spacing w:line="276" w:lineRule="auto"/>
        <w:jc w:val="center"/>
        <w:rPr>
          <w:rFonts w:ascii="Garamond" w:hAnsi="Garamond" w:eastAsia="Calibri" w:cs="Calibri"/>
          <w:b w:val="1"/>
          <w:bCs w:val="1"/>
          <w:caps w:val="1"/>
          <w:sz w:val="24"/>
          <w:szCs w:val="24"/>
        </w:rPr>
      </w:pPr>
    </w:p>
    <w:p w:rsidRPr="002D2619" w:rsidR="00DF7F1F" w:rsidP="35266BCE" w:rsidRDefault="00F45F42" w14:paraId="59C79CCE" w14:textId="6D83CFE5">
      <w:pPr>
        <w:spacing w:line="276" w:lineRule="auto"/>
        <w:jc w:val="center"/>
        <w:rPr>
          <w:rFonts w:ascii="Fotogram Light" w:hAnsi="Fotogram Light"/>
          <w:b w:val="1"/>
          <w:bCs w:val="1"/>
          <w:sz w:val="20"/>
          <w:szCs w:val="20"/>
        </w:rPr>
      </w:pPr>
      <w:proofErr w:type="spellStart"/>
      <w:r w:rsidRPr="554E68D7" w:rsidR="00F45F42">
        <w:rPr>
          <w:rFonts w:ascii="Fotogram Light" w:hAnsi="Fotogram Light"/>
          <w:b w:val="1"/>
          <w:bCs w:val="1"/>
          <w:sz w:val="20"/>
          <w:szCs w:val="20"/>
        </w:rPr>
        <w:t>Course</w:t>
      </w:r>
      <w:proofErr w:type="spellEnd"/>
      <w:r w:rsidRPr="554E68D7" w:rsidR="00F45F42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554E68D7" w:rsidR="00F45F42">
        <w:rPr>
          <w:rFonts w:ascii="Fotogram Light" w:hAnsi="Fotogram Light"/>
          <w:b w:val="1"/>
          <w:bCs w:val="1"/>
          <w:sz w:val="20"/>
          <w:szCs w:val="20"/>
        </w:rPr>
        <w:t>title</w:t>
      </w:r>
      <w:proofErr w:type="spellEnd"/>
      <w:r w:rsidRPr="554E68D7" w:rsidR="00DF7F1F">
        <w:rPr>
          <w:rFonts w:ascii="Fotogram Light" w:hAnsi="Fotogram Light"/>
          <w:b w:val="1"/>
          <w:bCs w:val="1"/>
          <w:sz w:val="20"/>
          <w:szCs w:val="20"/>
        </w:rPr>
        <w:t>:</w:t>
      </w:r>
      <w:r w:rsidRPr="554E68D7" w:rsidR="002D2619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Mental</w:t>
      </w:r>
      <w:proofErr w:type="spellEnd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Disorders</w:t>
      </w:r>
      <w:proofErr w:type="spellEnd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 xml:space="preserve">- a </w:t>
      </w:r>
      <w:proofErr w:type="spellStart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Journey</w:t>
      </w:r>
      <w:proofErr w:type="spellEnd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through</w:t>
      </w:r>
      <w:proofErr w:type="spellEnd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the</w:t>
      </w:r>
      <w:proofErr w:type="spellEnd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History</w:t>
      </w:r>
      <w:proofErr w:type="spellEnd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 xml:space="preserve"> of </w:t>
      </w:r>
      <w:proofErr w:type="spellStart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Films</w:t>
      </w:r>
      <w:proofErr w:type="spellEnd"/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 xml:space="preserve"> and </w:t>
      </w:r>
      <w:r w:rsidRPr="554E68D7" w:rsidR="5D6B0FA2">
        <w:rPr>
          <w:rFonts w:ascii="Fotogram Light" w:hAnsi="Fotogram Light"/>
          <w:b w:val="1"/>
          <w:bCs w:val="1"/>
          <w:sz w:val="20"/>
          <w:szCs w:val="20"/>
        </w:rPr>
        <w:t>Cinematography</w:t>
      </w:r>
    </w:p>
    <w:p w:rsidRPr="002D2619" w:rsidR="00DF7F1F" w:rsidP="35266BCE" w:rsidRDefault="00E979DF" w14:paraId="1167EAA8" w14:textId="55335C5C">
      <w:pPr>
        <w:spacing w:line="276" w:lineRule="auto"/>
        <w:jc w:val="center"/>
        <w:rPr>
          <w:rFonts w:ascii="Fotogram Light" w:hAnsi="Fotogram Light"/>
          <w:b w:val="1"/>
          <w:bCs w:val="1"/>
          <w:sz w:val="20"/>
          <w:szCs w:val="20"/>
        </w:rPr>
      </w:pPr>
      <w:proofErr w:type="spellStart"/>
      <w:r w:rsidRPr="554E68D7" w:rsidR="00E979DF">
        <w:rPr>
          <w:rFonts w:ascii="Fotogram Light" w:hAnsi="Fotogram Light"/>
          <w:b w:val="1"/>
          <w:bCs w:val="1"/>
          <w:sz w:val="20"/>
          <w:szCs w:val="20"/>
        </w:rPr>
        <w:t>Course</w:t>
      </w:r>
      <w:proofErr w:type="spellEnd"/>
      <w:r w:rsidRPr="554E68D7" w:rsidR="00F45F42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proofErr w:type="spellStart"/>
      <w:r w:rsidRPr="554E68D7" w:rsidR="00F45F42">
        <w:rPr>
          <w:rFonts w:ascii="Fotogram Light" w:hAnsi="Fotogram Light"/>
          <w:b w:val="1"/>
          <w:bCs w:val="1"/>
          <w:sz w:val="20"/>
          <w:szCs w:val="20"/>
        </w:rPr>
        <w:t>code</w:t>
      </w:r>
      <w:proofErr w:type="spellEnd"/>
      <w:r w:rsidRPr="554E68D7" w:rsidR="00DF7F1F">
        <w:rPr>
          <w:rFonts w:ascii="Fotogram Light" w:hAnsi="Fotogram Light"/>
          <w:b w:val="1"/>
          <w:bCs w:val="1"/>
          <w:sz w:val="20"/>
          <w:szCs w:val="20"/>
        </w:rPr>
        <w:t>:</w:t>
      </w:r>
      <w:r w:rsidRPr="554E68D7" w:rsidR="72934BC6">
        <w:rPr>
          <w:rFonts w:ascii="Fotogram Light" w:hAnsi="Fotogram Light"/>
          <w:b w:val="1"/>
          <w:bCs w:val="1"/>
          <w:sz w:val="20"/>
          <w:szCs w:val="20"/>
        </w:rPr>
        <w:t xml:space="preserve"> </w:t>
      </w:r>
      <w:r w:rsidRPr="554E68D7" w:rsidR="4DFCF946">
        <w:rPr>
          <w:rFonts w:ascii="Fotogram Light" w:hAnsi="Fotogram Light"/>
          <w:b w:val="1"/>
          <w:bCs w:val="1"/>
          <w:sz w:val="20"/>
          <w:szCs w:val="20"/>
        </w:rPr>
        <w:t>PSYM21</w:t>
      </w:r>
      <w:r w:rsidRPr="554E68D7" w:rsidR="002D2619">
        <w:rPr>
          <w:rFonts w:ascii="Fotogram Light" w:hAnsi="Fotogram Light"/>
          <w:b w:val="1"/>
          <w:bCs w:val="1"/>
          <w:sz w:val="20"/>
          <w:szCs w:val="20"/>
        </w:rPr>
        <w:t>-MO-</w:t>
      </w:r>
      <w:r w:rsidRPr="554E68D7" w:rsidR="07C27AD7">
        <w:rPr>
          <w:rFonts w:ascii="Fotogram Light" w:hAnsi="Fotogram Light"/>
          <w:b w:val="1"/>
          <w:bCs w:val="1"/>
          <w:sz w:val="20"/>
          <w:szCs w:val="20"/>
        </w:rPr>
        <w:t>DIAG-</w:t>
      </w:r>
      <w:r w:rsidRPr="554E68D7" w:rsidR="002D2619">
        <w:rPr>
          <w:rFonts w:ascii="Fotogram Light" w:hAnsi="Fotogram Light"/>
          <w:b w:val="1"/>
          <w:bCs w:val="1"/>
          <w:sz w:val="20"/>
          <w:szCs w:val="20"/>
        </w:rPr>
        <w:t>1</w:t>
      </w:r>
      <w:r w:rsidRPr="554E68D7" w:rsidR="1AFC192C">
        <w:rPr>
          <w:rFonts w:ascii="Fotogram Light" w:hAnsi="Fotogram Light"/>
          <w:b w:val="1"/>
          <w:bCs w:val="1"/>
          <w:sz w:val="20"/>
          <w:szCs w:val="20"/>
        </w:rPr>
        <w:t>06</w:t>
      </w:r>
    </w:p>
    <w:p w:rsidRPr="002D2619" w:rsidR="00DF7F1F" w:rsidP="002D2619" w:rsidRDefault="00F45F42" w14:paraId="285737C1" w14:textId="0416B8E8">
      <w:pPr>
        <w:spacing w:line="276" w:lineRule="auto"/>
        <w:jc w:val="center"/>
        <w:rPr>
          <w:rFonts w:ascii="Fotogram Light" w:hAnsi="Fotogram Light"/>
          <w:b/>
          <w:sz w:val="20"/>
          <w:szCs w:val="20"/>
        </w:rPr>
      </w:pPr>
      <w:r w:rsidRPr="002D2619">
        <w:rPr>
          <w:rFonts w:ascii="Fotogram Light" w:hAnsi="Fotogram Light"/>
          <w:b/>
          <w:sz w:val="20"/>
          <w:szCs w:val="20"/>
        </w:rPr>
        <w:t xml:space="preserve">Head of </w:t>
      </w:r>
      <w:proofErr w:type="spellStart"/>
      <w:r w:rsidRPr="002D2619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2D2619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2D2619" w:rsidR="00DF7F1F">
        <w:rPr>
          <w:rFonts w:ascii="Fotogram Light" w:hAnsi="Fotogram Light"/>
          <w:b/>
          <w:sz w:val="20"/>
          <w:szCs w:val="20"/>
        </w:rPr>
        <w:t>:</w:t>
      </w:r>
      <w:r w:rsidR="002D2619">
        <w:rPr>
          <w:rFonts w:ascii="Fotogram Light" w:hAnsi="Fotogram Light"/>
          <w:b/>
          <w:sz w:val="20"/>
          <w:szCs w:val="20"/>
        </w:rPr>
        <w:t xml:space="preserve"> Lajtai László</w:t>
      </w:r>
      <w:bookmarkStart w:name="_GoBack" w:id="0"/>
      <w:bookmarkEnd w:id="0"/>
    </w:p>
    <w:p w:rsidRPr="002D2619" w:rsidR="009272AE" w:rsidRDefault="009272AE" w14:paraId="2B66DB59" w14:textId="77777777">
      <w:pPr>
        <w:rPr>
          <w:rFonts w:ascii="Fotogram Light" w:hAnsi="Fotogram Light"/>
          <w:sz w:val="20"/>
          <w:szCs w:val="20"/>
        </w:rPr>
      </w:pPr>
    </w:p>
    <w:p w:rsidRPr="002D2619" w:rsidR="009272AE" w:rsidRDefault="009272AE" w14:paraId="23F9A03A" w14:textId="77777777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D2619" w:rsidR="006E7F9F" w:rsidTr="006E7F9F" w14:paraId="0D4A4D95" w14:textId="77777777">
        <w:tc>
          <w:tcPr>
            <w:tcW w:w="9062" w:type="dxa"/>
            <w:shd w:val="clear" w:color="auto" w:fill="D9D9D9" w:themeFill="background1" w:themeFillShade="D9"/>
          </w:tcPr>
          <w:p w:rsidRPr="002D2619" w:rsidR="006E7F9F" w:rsidP="00BF0DDC" w:rsidRDefault="00F45F42" w14:paraId="3A84A212" w14:textId="64B2E73D">
            <w:pPr>
              <w:rPr>
                <w:rFonts w:ascii="Fotogram Light" w:hAnsi="Fotogram Light"/>
                <w:b/>
                <w:sz w:val="20"/>
                <w:szCs w:val="20"/>
              </w:rPr>
            </w:pPr>
            <w:r w:rsidRPr="002D2619">
              <w:rPr>
                <w:rFonts w:ascii="Fotogram Light" w:hAnsi="Fotogram Light"/>
                <w:b/>
                <w:sz w:val="20"/>
                <w:szCs w:val="20"/>
              </w:rPr>
              <w:t>Aim of the course</w:t>
            </w:r>
          </w:p>
        </w:tc>
      </w:tr>
    </w:tbl>
    <w:p w:rsidRPr="002D2619" w:rsidR="001A2301" w:rsidP="006E7F9F" w:rsidRDefault="006E7F9F" w14:paraId="768EF3B7" w14:textId="3EE9C745">
      <w:pPr>
        <w:rPr>
          <w:rFonts w:ascii="Fotogram Light" w:hAnsi="Fotogram Light"/>
          <w:b/>
          <w:sz w:val="20"/>
          <w:szCs w:val="20"/>
        </w:rPr>
      </w:pPr>
      <w:proofErr w:type="spellStart"/>
      <w:r w:rsidRPr="002D2619">
        <w:rPr>
          <w:rFonts w:ascii="Fotogram Light" w:hAnsi="Fotogram Light"/>
          <w:b/>
          <w:sz w:val="20"/>
          <w:szCs w:val="20"/>
        </w:rPr>
        <w:t>A</w:t>
      </w:r>
      <w:r w:rsidRPr="002D2619" w:rsidR="00F45F42">
        <w:rPr>
          <w:rFonts w:ascii="Fotogram Light" w:hAnsi="Fotogram Light"/>
          <w:b/>
          <w:sz w:val="20"/>
          <w:szCs w:val="20"/>
        </w:rPr>
        <w:t>im</w:t>
      </w:r>
      <w:proofErr w:type="spellEnd"/>
      <w:r w:rsidRPr="002D2619" w:rsidR="00F45F42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2D2619" w:rsidR="00F45F42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2D2619" w:rsidR="00F45F42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2D2619" w:rsidR="00F45F42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2D2619" w:rsidR="001A2301">
        <w:rPr>
          <w:rFonts w:ascii="Fotogram Light" w:hAnsi="Fotogram Light"/>
          <w:b/>
          <w:sz w:val="20"/>
          <w:szCs w:val="20"/>
        </w:rPr>
        <w:t>:</w:t>
      </w:r>
    </w:p>
    <w:p w:rsidRPr="002D2619" w:rsidR="002D2619" w:rsidP="2E8AED99" w:rsidRDefault="002D2619" w14:paraId="298E8533" w14:textId="653C3BFE">
      <w:pPr>
        <w:rPr>
          <w:rFonts w:ascii="Fotogram Light" w:hAnsi="Fotogram Light"/>
          <w:sz w:val="20"/>
          <w:szCs w:val="20"/>
        </w:rPr>
      </w:pPr>
      <w:r w:rsidRPr="554E68D7" w:rsidR="002D2619">
        <w:rPr>
          <w:rFonts w:ascii="Fotogram Light" w:hAnsi="Fotogram Light"/>
          <w:sz w:val="20"/>
          <w:szCs w:val="20"/>
        </w:rPr>
        <w:t>T</w:t>
      </w:r>
      <w:r w:rsidRPr="554E68D7" w:rsidR="2A9A0397">
        <w:rPr>
          <w:rFonts w:ascii="Fotogram Light" w:hAnsi="Fotogram Light"/>
          <w:sz w:val="20"/>
          <w:szCs w:val="20"/>
        </w:rPr>
        <w:t xml:space="preserve">he </w:t>
      </w:r>
      <w:proofErr w:type="spellStart"/>
      <w:r w:rsidRPr="554E68D7" w:rsidR="2A9A0397">
        <w:rPr>
          <w:rFonts w:ascii="Fotogram Light" w:hAnsi="Fotogram Light"/>
          <w:sz w:val="20"/>
          <w:szCs w:val="20"/>
        </w:rPr>
        <w:t>aim</w:t>
      </w:r>
      <w:proofErr w:type="spellEnd"/>
      <w:r w:rsidRPr="554E68D7" w:rsidR="2A9A0397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2A9A0397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2A9A0397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2A9A0397">
        <w:rPr>
          <w:rFonts w:ascii="Fotogram Light" w:hAnsi="Fotogram Light"/>
          <w:sz w:val="20"/>
          <w:szCs w:val="20"/>
        </w:rPr>
        <w:t>course</w:t>
      </w:r>
      <w:proofErr w:type="spellEnd"/>
      <w:r w:rsidRPr="554E68D7" w:rsidR="2A9A0397">
        <w:rPr>
          <w:rFonts w:ascii="Fotogram Light" w:hAnsi="Fotogram Light"/>
          <w:sz w:val="20"/>
          <w:szCs w:val="20"/>
        </w:rPr>
        <w:t xml:space="preserve"> is </w:t>
      </w:r>
      <w:proofErr w:type="spellStart"/>
      <w:r w:rsidRPr="554E68D7" w:rsidR="2A9A0397">
        <w:rPr>
          <w:rFonts w:ascii="Fotogram Light" w:hAnsi="Fotogram Light"/>
          <w:sz w:val="20"/>
          <w:szCs w:val="20"/>
        </w:rPr>
        <w:t>t</w:t>
      </w:r>
      <w:r w:rsidRPr="554E68D7" w:rsidR="002D2619">
        <w:rPr>
          <w:rFonts w:ascii="Fotogram Light" w:hAnsi="Fotogram Light"/>
          <w:sz w:val="20"/>
          <w:szCs w:val="20"/>
        </w:rPr>
        <w:t>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increase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knowledge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skills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students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interdisciplinary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areas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Clinical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Psychology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>/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Psychiatry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and Film Art</w:t>
      </w:r>
      <w:r w:rsidRPr="554E68D7" w:rsidR="159B37C4">
        <w:rPr>
          <w:rFonts w:ascii="Fotogram Light" w:hAnsi="Fotogram Light"/>
          <w:sz w:val="20"/>
          <w:szCs w:val="20"/>
        </w:rPr>
        <w:t>,</w:t>
      </w:r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104100EC">
        <w:rPr>
          <w:rFonts w:ascii="Fotogram Light" w:hAnsi="Fotogram Light"/>
          <w:sz w:val="20"/>
          <w:szCs w:val="20"/>
        </w:rPr>
        <w:t>t</w:t>
      </w:r>
      <w:r w:rsidRPr="554E68D7" w:rsidR="002D2619">
        <w:rPr>
          <w:rFonts w:ascii="Fotogram Light" w:hAnsi="Fotogram Light"/>
          <w:sz w:val="20"/>
          <w:szCs w:val="20"/>
        </w:rPr>
        <w:t>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support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Clinical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Psychology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students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who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intend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approach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their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studies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from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interdisciplinary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angles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as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well</w:t>
      </w:r>
      <w:proofErr w:type="spellEnd"/>
      <w:r w:rsidRPr="554E68D7" w:rsidR="64DDDDEB">
        <w:rPr>
          <w:rFonts w:ascii="Fotogram Light" w:hAnsi="Fotogram Light"/>
          <w:sz w:val="20"/>
          <w:szCs w:val="20"/>
        </w:rPr>
        <w:t xml:space="preserve"> and</w:t>
      </w:r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r w:rsidRPr="554E68D7" w:rsidR="5E202B22">
        <w:rPr>
          <w:rFonts w:ascii="Fotogram Light" w:hAnsi="Fotogram Light"/>
          <w:sz w:val="20"/>
          <w:szCs w:val="20"/>
        </w:rPr>
        <w:t>t</w:t>
      </w:r>
      <w:r w:rsidRPr="554E68D7" w:rsidR="002D2619">
        <w:rPr>
          <w:rFonts w:ascii="Fotogram Light" w:hAnsi="Fotogram Light"/>
          <w:sz w:val="20"/>
          <w:szCs w:val="20"/>
        </w:rPr>
        <w:t>o</w:t>
      </w:r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support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all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other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students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who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wish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have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live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experience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presence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themes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Clinical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Psychology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Psychiatry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Contemporary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Art.</w:t>
      </w:r>
    </w:p>
    <w:p w:rsidRPr="002D2619" w:rsidR="006E7F9F" w:rsidP="006E7F9F" w:rsidRDefault="006E7F9F" w14:paraId="6528A239" w14:textId="77777777">
      <w:pPr>
        <w:rPr>
          <w:rFonts w:ascii="Fotogram Light" w:hAnsi="Fotogram Light"/>
          <w:sz w:val="20"/>
          <w:szCs w:val="20"/>
        </w:rPr>
      </w:pPr>
    </w:p>
    <w:p w:rsidRPr="002D2619" w:rsidR="001A2301" w:rsidP="006E7F9F" w:rsidRDefault="00F45F42" w14:paraId="62E45087" w14:textId="620746E1">
      <w:pPr>
        <w:rPr>
          <w:rFonts w:ascii="Fotogram Light" w:hAnsi="Fotogram Light"/>
          <w:b/>
          <w:sz w:val="20"/>
          <w:szCs w:val="20"/>
        </w:rPr>
      </w:pPr>
      <w:r w:rsidRPr="002D2619">
        <w:rPr>
          <w:rFonts w:ascii="Fotogram Light" w:hAnsi="Fotogram Light"/>
          <w:b/>
          <w:sz w:val="20"/>
          <w:szCs w:val="20"/>
        </w:rPr>
        <w:t>Learning outcome, competences</w:t>
      </w:r>
    </w:p>
    <w:p w:rsidRPr="002D2619" w:rsidR="001A2301" w:rsidP="006E7F9F" w:rsidRDefault="00F45F42" w14:paraId="6BF2337E" w14:textId="139BCD99">
      <w:pPr>
        <w:rPr>
          <w:rFonts w:ascii="Fotogram Light" w:hAnsi="Fotogram Light"/>
          <w:sz w:val="20"/>
          <w:szCs w:val="20"/>
        </w:rPr>
      </w:pPr>
      <w:r w:rsidRPr="002D2619">
        <w:rPr>
          <w:rFonts w:ascii="Fotogram Light" w:hAnsi="Fotogram Light"/>
          <w:sz w:val="20"/>
          <w:szCs w:val="20"/>
        </w:rPr>
        <w:t>knowledge</w:t>
      </w:r>
      <w:r w:rsidRPr="002D2619" w:rsidR="001A2301">
        <w:rPr>
          <w:rFonts w:ascii="Fotogram Light" w:hAnsi="Fotogram Light"/>
          <w:sz w:val="20"/>
          <w:szCs w:val="20"/>
        </w:rPr>
        <w:t>:</w:t>
      </w:r>
    </w:p>
    <w:p w:rsidRPr="002D2619" w:rsidR="002D2619" w:rsidP="002D2619" w:rsidRDefault="002D2619" w14:paraId="3274B1E7" w14:textId="756D7A1A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Knowledge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r w:rsidRPr="554E68D7" w:rsidR="002D2619">
        <w:rPr>
          <w:rFonts w:ascii="Fotogram Light" w:hAnsi="Fotogram Light"/>
          <w:sz w:val="20"/>
          <w:szCs w:val="20"/>
        </w:rPr>
        <w:t>o</w:t>
      </w:r>
      <w:r w:rsidRPr="554E68D7" w:rsidR="64743640">
        <w:rPr>
          <w:rFonts w:ascii="Fotogram Light" w:hAnsi="Fotogram Light"/>
          <w:sz w:val="20"/>
          <w:szCs w:val="20"/>
        </w:rPr>
        <w:t>f</w:t>
      </w:r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Mental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Disorders</w:t>
      </w:r>
      <w:proofErr w:type="spellEnd"/>
    </w:p>
    <w:p w:rsidRPr="002D2619" w:rsidR="002D2619" w:rsidP="002D2619" w:rsidRDefault="002D2619" w14:paraId="41D9C043" w14:textId="4604282F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Knowledge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r w:rsidRPr="554E68D7" w:rsidR="002D2619">
        <w:rPr>
          <w:rFonts w:ascii="Fotogram Light" w:hAnsi="Fotogram Light"/>
          <w:sz w:val="20"/>
          <w:szCs w:val="20"/>
        </w:rPr>
        <w:t>o</w:t>
      </w:r>
      <w:r w:rsidRPr="554E68D7" w:rsidR="7C147EFD">
        <w:rPr>
          <w:rFonts w:ascii="Fotogram Light" w:hAnsi="Fotogram Light"/>
          <w:sz w:val="20"/>
          <w:szCs w:val="20"/>
        </w:rPr>
        <w:t>f</w:t>
      </w:r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presence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theme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Mental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Disorders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in Film</w:t>
      </w:r>
    </w:p>
    <w:p w:rsidRPr="002D2619" w:rsidR="006E7F9F" w:rsidP="002D2619" w:rsidRDefault="002D2619" w14:paraId="4A6F0513" w14:textId="56B0F061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Knowledge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r w:rsidRPr="554E68D7" w:rsidR="5717499B">
        <w:rPr>
          <w:rFonts w:ascii="Fotogram Light" w:hAnsi="Fotogram Light"/>
          <w:sz w:val="20"/>
          <w:szCs w:val="20"/>
        </w:rPr>
        <w:t>of</w:t>
      </w:r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History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Cinematography</w:t>
      </w:r>
      <w:proofErr w:type="spellEnd"/>
    </w:p>
    <w:p w:rsidRPr="002D2619" w:rsidR="003D6D0E" w:rsidP="006E7F9F" w:rsidRDefault="003D6D0E" w14:paraId="20227B6D" w14:textId="77777777">
      <w:pPr>
        <w:rPr>
          <w:rFonts w:ascii="Fotogram Light" w:hAnsi="Fotogram Light"/>
          <w:sz w:val="20"/>
          <w:szCs w:val="20"/>
        </w:rPr>
      </w:pPr>
    </w:p>
    <w:p w:rsidRPr="002D2619" w:rsidR="001A2301" w:rsidP="006E7F9F" w:rsidRDefault="001A2301" w14:paraId="65E5D00C" w14:textId="46E2B64E">
      <w:pPr>
        <w:rPr>
          <w:rFonts w:ascii="Fotogram Light" w:hAnsi="Fotogram Light"/>
          <w:sz w:val="20"/>
          <w:szCs w:val="20"/>
        </w:rPr>
      </w:pPr>
      <w:r w:rsidRPr="002D2619">
        <w:rPr>
          <w:rFonts w:ascii="Fotogram Light" w:hAnsi="Fotogram Light"/>
          <w:sz w:val="20"/>
          <w:szCs w:val="20"/>
        </w:rPr>
        <w:t>att</w:t>
      </w:r>
      <w:r w:rsidRPr="002D2619" w:rsidR="00F45F42">
        <w:rPr>
          <w:rFonts w:ascii="Fotogram Light" w:hAnsi="Fotogram Light"/>
          <w:sz w:val="20"/>
          <w:szCs w:val="20"/>
        </w:rPr>
        <w:t>itude</w:t>
      </w:r>
      <w:r w:rsidRPr="002D2619">
        <w:rPr>
          <w:rFonts w:ascii="Fotogram Light" w:hAnsi="Fotogram Light"/>
          <w:sz w:val="20"/>
          <w:szCs w:val="20"/>
        </w:rPr>
        <w:t>:</w:t>
      </w:r>
    </w:p>
    <w:p w:rsidRPr="002D2619" w:rsidR="002D2619" w:rsidP="002D2619" w:rsidRDefault="002D2619" w14:paraId="4FD8A7EF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Ability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to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explain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2D2619">
        <w:rPr>
          <w:rFonts w:ascii="Fotogram Light" w:hAnsi="Fotogram Light"/>
          <w:sz w:val="20"/>
          <w:szCs w:val="20"/>
        </w:rPr>
        <w:t>discuss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personal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views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2D2619">
        <w:rPr>
          <w:rFonts w:ascii="Fotogram Light" w:hAnsi="Fotogram Light"/>
          <w:sz w:val="20"/>
          <w:szCs w:val="20"/>
        </w:rPr>
        <w:t>teaching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groups</w:t>
      </w:r>
      <w:proofErr w:type="spellEnd"/>
    </w:p>
    <w:p w:rsidRPr="002D2619" w:rsidR="006E7F9F" w:rsidP="002D2619" w:rsidRDefault="002D2619" w14:paraId="7D4977CD" w14:textId="424B96E4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Ability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to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listen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2D2619">
        <w:rPr>
          <w:rFonts w:ascii="Fotogram Light" w:hAnsi="Fotogram Light"/>
          <w:sz w:val="20"/>
          <w:szCs w:val="20"/>
        </w:rPr>
        <w:t>professionally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accept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or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object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the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views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2D2619">
        <w:rPr>
          <w:rFonts w:ascii="Fotogram Light" w:hAnsi="Fotogram Light"/>
          <w:sz w:val="20"/>
          <w:szCs w:val="20"/>
        </w:rPr>
        <w:t>others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’ </w:t>
      </w:r>
      <w:proofErr w:type="spellStart"/>
      <w:r w:rsidRPr="002D2619">
        <w:rPr>
          <w:rFonts w:ascii="Fotogram Light" w:hAnsi="Fotogram Light"/>
          <w:sz w:val="20"/>
          <w:szCs w:val="20"/>
        </w:rPr>
        <w:t>interpretations</w:t>
      </w:r>
      <w:proofErr w:type="spellEnd"/>
    </w:p>
    <w:p w:rsidRPr="002D2619" w:rsidR="003D6D0E" w:rsidP="006E7F9F" w:rsidRDefault="003D6D0E" w14:paraId="0685ECDC" w14:textId="77777777">
      <w:pPr>
        <w:rPr>
          <w:rFonts w:ascii="Fotogram Light" w:hAnsi="Fotogram Light"/>
          <w:sz w:val="20"/>
          <w:szCs w:val="20"/>
        </w:rPr>
      </w:pPr>
    </w:p>
    <w:p w:rsidRPr="002D2619" w:rsidR="001A2301" w:rsidP="006E7F9F" w:rsidRDefault="00F45F42" w14:paraId="5ADC7149" w14:textId="3D58AA62">
      <w:pPr>
        <w:rPr>
          <w:rFonts w:ascii="Fotogram Light" w:hAnsi="Fotogram Light"/>
          <w:sz w:val="20"/>
          <w:szCs w:val="20"/>
        </w:rPr>
      </w:pPr>
      <w:r w:rsidRPr="002D2619">
        <w:rPr>
          <w:rFonts w:ascii="Fotogram Light" w:hAnsi="Fotogram Light"/>
          <w:sz w:val="20"/>
          <w:szCs w:val="20"/>
        </w:rPr>
        <w:t>skills</w:t>
      </w:r>
      <w:r w:rsidRPr="002D2619" w:rsidR="001A2301">
        <w:rPr>
          <w:rFonts w:ascii="Fotogram Light" w:hAnsi="Fotogram Light"/>
          <w:sz w:val="20"/>
          <w:szCs w:val="20"/>
        </w:rPr>
        <w:t>:</w:t>
      </w:r>
    </w:p>
    <w:p w:rsidRPr="002D2619" w:rsidR="002D2619" w:rsidP="002D2619" w:rsidRDefault="002D2619" w14:paraId="0CD11AA4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Ability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to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apply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knowledge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2D2619">
        <w:rPr>
          <w:rFonts w:ascii="Fotogram Light" w:hAnsi="Fotogram Light"/>
          <w:sz w:val="20"/>
          <w:szCs w:val="20"/>
        </w:rPr>
        <w:t>experience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2D2619">
        <w:rPr>
          <w:rFonts w:ascii="Fotogram Light" w:hAnsi="Fotogram Light"/>
          <w:sz w:val="20"/>
          <w:szCs w:val="20"/>
        </w:rPr>
        <w:t>watching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films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2D2619">
        <w:rPr>
          <w:rFonts w:ascii="Fotogram Light" w:hAnsi="Fotogram Light"/>
          <w:sz w:val="20"/>
          <w:szCs w:val="20"/>
        </w:rPr>
        <w:t>Clinical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Psychology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2D2619">
        <w:rPr>
          <w:rFonts w:ascii="Fotogram Light" w:hAnsi="Fotogram Light"/>
          <w:sz w:val="20"/>
          <w:szCs w:val="20"/>
        </w:rPr>
        <w:t>psychiatry</w:t>
      </w:r>
      <w:proofErr w:type="spellEnd"/>
    </w:p>
    <w:p w:rsidRPr="002D2619" w:rsidR="006E7F9F" w:rsidP="002D2619" w:rsidRDefault="002D2619" w14:paraId="64A0A386" w14:textId="0BE25A2F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Ability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r w:rsidRPr="554E68D7" w:rsidR="002D2619">
        <w:rPr>
          <w:rFonts w:ascii="Fotogram Light" w:hAnsi="Fotogram Light"/>
          <w:sz w:val="20"/>
          <w:szCs w:val="20"/>
        </w:rPr>
        <w:t>practi</w:t>
      </w:r>
      <w:r w:rsidRPr="554E68D7" w:rsidR="555A7B86">
        <w:rPr>
          <w:rFonts w:ascii="Fotogram Light" w:hAnsi="Fotogram Light"/>
          <w:sz w:val="20"/>
          <w:szCs w:val="20"/>
        </w:rPr>
        <w:t>s</w:t>
      </w:r>
      <w:r w:rsidRPr="554E68D7" w:rsidR="002D2619">
        <w:rPr>
          <w:rFonts w:ascii="Fotogram Light" w:hAnsi="Fotogram Light"/>
          <w:sz w:val="20"/>
          <w:szCs w:val="20"/>
        </w:rPr>
        <w:t>e</w:t>
      </w:r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interdisciplinary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approach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to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areas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Science and Art </w:t>
      </w:r>
    </w:p>
    <w:p w:rsidR="25377378" w:rsidP="25377378" w:rsidRDefault="25377378" w14:paraId="18C1909D" w14:textId="67101A85">
      <w:pPr>
        <w:pStyle w:val="Norml"/>
        <w:ind w:left="0"/>
        <w:rPr>
          <w:rFonts w:ascii="Garamond" w:hAnsi="Garamond" w:eastAsia="Calibri" w:cs="Calibri"/>
          <w:sz w:val="24"/>
          <w:szCs w:val="24"/>
        </w:rPr>
      </w:pPr>
    </w:p>
    <w:p w:rsidR="18767FB5" w:rsidP="554E68D7" w:rsidRDefault="18767FB5" w14:paraId="5895CABF" w14:textId="14656D42">
      <w:pPr>
        <w:pStyle w:val="Norml"/>
        <w:ind w:left="0"/>
        <w:rPr>
          <w:rFonts w:ascii="Garamond" w:hAnsi="Garamond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54E68D7" w:rsidR="18767F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autonomy, responsibility:</w:t>
      </w:r>
    </w:p>
    <w:p w:rsidR="25377378" w:rsidP="554E68D7" w:rsidRDefault="25377378" w14:paraId="0B61DFB8" w14:textId="2F77D397">
      <w:pPr>
        <w:pStyle w:val="Listaszerbekezds"/>
        <w:numPr>
          <w:ilvl w:val="0"/>
          <w:numId w:val="12"/>
        </w:numPr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554E68D7" w:rsidR="769ED3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Students </w:t>
      </w:r>
      <w:proofErr w:type="gramStart"/>
      <w:r w:rsidRPr="554E68D7" w:rsidR="769ED3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are able to</w:t>
      </w:r>
      <w:proofErr w:type="gramEnd"/>
      <w:r w:rsidRPr="554E68D7" w:rsidR="769ED3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apply the acquired knowledge on their own, in accordance with the ethical guidelines of psychology, but only for purposes corresponding to their level of competence.</w:t>
      </w:r>
    </w:p>
    <w:p w:rsidR="25377378" w:rsidP="554E68D7" w:rsidRDefault="25377378" w14:paraId="32CDD45C" w14:textId="61D5FD97">
      <w:pPr>
        <w:pStyle w:val="Norml"/>
        <w:ind w:left="0"/>
        <w:rPr>
          <w:rFonts w:ascii="Garamond" w:hAnsi="Garamond" w:eastAsia="Calibri" w:cs="Calibri"/>
          <w:color w:val="auto"/>
          <w:sz w:val="24"/>
          <w:szCs w:val="24"/>
        </w:rPr>
      </w:pPr>
    </w:p>
    <w:p w:rsidRPr="002D2619" w:rsidR="001A2301" w:rsidP="001A2301" w:rsidRDefault="001A2301" w14:paraId="01AE4B5D" w14:textId="77777777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D2619" w:rsidR="006E7F9F" w:rsidTr="006E7F9F" w14:paraId="59651616" w14:textId="77777777">
        <w:tc>
          <w:tcPr>
            <w:tcW w:w="9062" w:type="dxa"/>
            <w:shd w:val="clear" w:color="auto" w:fill="D9D9D9" w:themeFill="background1" w:themeFillShade="D9"/>
          </w:tcPr>
          <w:p w:rsidRPr="002D2619" w:rsidR="006E7F9F" w:rsidP="00DF7950" w:rsidRDefault="00F45F42" w14:paraId="168DCFAE" w14:textId="5DBEED94">
            <w:pPr>
              <w:rPr>
                <w:rFonts w:ascii="Fotogram Light" w:hAnsi="Fotogram Light"/>
                <w:b/>
                <w:sz w:val="20"/>
                <w:szCs w:val="20"/>
              </w:rPr>
            </w:pPr>
            <w:r w:rsidRPr="002D2619">
              <w:rPr>
                <w:rFonts w:ascii="Fotogram Light" w:hAnsi="Fotogram Light"/>
                <w:b/>
                <w:sz w:val="20"/>
                <w:szCs w:val="20"/>
              </w:rPr>
              <w:t>Content of the course</w:t>
            </w:r>
          </w:p>
        </w:tc>
      </w:tr>
    </w:tbl>
    <w:p w:rsidRPr="002D2619" w:rsidR="001A2301" w:rsidP="006E7F9F" w:rsidRDefault="00F45F42" w14:paraId="160D2C9A" w14:textId="7AD0DB49">
      <w:pPr>
        <w:rPr>
          <w:rFonts w:ascii="Fotogram Light" w:hAnsi="Fotogram Light"/>
          <w:b/>
          <w:sz w:val="20"/>
          <w:szCs w:val="20"/>
        </w:rPr>
      </w:pPr>
      <w:r w:rsidRPr="002D2619">
        <w:rPr>
          <w:rFonts w:ascii="Fotogram Light" w:hAnsi="Fotogram Light"/>
          <w:b/>
          <w:sz w:val="20"/>
          <w:szCs w:val="20"/>
        </w:rPr>
        <w:t>Topic of the course</w:t>
      </w:r>
    </w:p>
    <w:p w:rsidRPr="002D2619" w:rsidR="002D2619" w:rsidP="002D2619" w:rsidRDefault="002D2619" w14:paraId="06F7772F" w14:textId="7EC5D4E0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Biweekly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4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teaching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hour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classes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each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focusing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on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relevant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film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with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topic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r w:rsidRPr="554E68D7" w:rsidR="02D535B6">
        <w:rPr>
          <w:rFonts w:ascii="Fotogram Light" w:hAnsi="Fotogram Light"/>
          <w:sz w:val="20"/>
          <w:szCs w:val="20"/>
        </w:rPr>
        <w:t xml:space="preserve">a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mental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disorder</w:t>
      </w:r>
      <w:proofErr w:type="spellEnd"/>
    </w:p>
    <w:p w:rsidRPr="002D2619" w:rsidR="002D2619" w:rsidP="002D2619" w:rsidRDefault="002D2619" w14:paraId="5EA4095C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Individual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film </w:t>
      </w:r>
      <w:proofErr w:type="spellStart"/>
      <w:r w:rsidRPr="002D2619">
        <w:rPr>
          <w:rFonts w:ascii="Fotogram Light" w:hAnsi="Fotogram Light"/>
          <w:sz w:val="20"/>
          <w:szCs w:val="20"/>
        </w:rPr>
        <w:t>watching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between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classes</w:t>
      </w:r>
      <w:proofErr w:type="spellEnd"/>
    </w:p>
    <w:p w:rsidRPr="002D2619" w:rsidR="00495CC2" w:rsidP="002D2619" w:rsidRDefault="00495CC2" w14:paraId="24B35552" w14:textId="6EFBC852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:rsidRPr="002D2619" w:rsidR="00316A52" w:rsidP="006E7F9F" w:rsidRDefault="00316A52" w14:paraId="0EDCFE7D" w14:textId="77777777">
      <w:pPr>
        <w:rPr>
          <w:rFonts w:ascii="Fotogram Light" w:hAnsi="Fotogram Light"/>
          <w:sz w:val="20"/>
          <w:szCs w:val="20"/>
        </w:rPr>
      </w:pPr>
    </w:p>
    <w:p w:rsidRPr="002D2619" w:rsidR="001A2301" w:rsidP="006E7F9F" w:rsidRDefault="00873E3A" w14:paraId="4F1BB0C4" w14:textId="3A6F4637">
      <w:pPr>
        <w:rPr>
          <w:rFonts w:ascii="Fotogram Light" w:hAnsi="Fotogram Light"/>
          <w:b/>
          <w:sz w:val="20"/>
          <w:szCs w:val="20"/>
        </w:rPr>
      </w:pPr>
      <w:r w:rsidRPr="002D2619">
        <w:rPr>
          <w:rFonts w:ascii="Fotogram Light" w:hAnsi="Fotogram Light"/>
          <w:b/>
          <w:sz w:val="20"/>
          <w:szCs w:val="20"/>
        </w:rPr>
        <w:t>Learning activities, learning methods</w:t>
      </w:r>
    </w:p>
    <w:p w:rsidRPr="002D2619" w:rsidR="00873E3A" w:rsidP="006E7F9F" w:rsidRDefault="00873E3A" w14:paraId="59E57F00" w14:textId="544606BB">
      <w:pPr>
        <w:rPr>
          <w:rFonts w:ascii="Fotogram Light" w:hAnsi="Fotogram Light"/>
          <w:b/>
          <w:sz w:val="20"/>
          <w:szCs w:val="20"/>
        </w:rPr>
      </w:pPr>
    </w:p>
    <w:p w:rsidRPr="002D2619" w:rsidR="002D2619" w:rsidP="002D2619" w:rsidRDefault="002D2619" w14:paraId="00E83CF6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Individual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film </w:t>
      </w:r>
      <w:proofErr w:type="spellStart"/>
      <w:r w:rsidRPr="002D2619">
        <w:rPr>
          <w:rFonts w:ascii="Fotogram Light" w:hAnsi="Fotogram Light"/>
          <w:sz w:val="20"/>
          <w:szCs w:val="20"/>
        </w:rPr>
        <w:t>watching</w:t>
      </w:r>
      <w:proofErr w:type="spellEnd"/>
    </w:p>
    <w:p w:rsidRPr="002D2619" w:rsidR="002D2619" w:rsidP="002D2619" w:rsidRDefault="002D2619" w14:paraId="68775905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Joint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discussion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2D2619">
        <w:rPr>
          <w:rFonts w:ascii="Fotogram Light" w:hAnsi="Fotogram Light"/>
          <w:sz w:val="20"/>
          <w:szCs w:val="20"/>
        </w:rPr>
        <w:t>films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2D2619">
        <w:rPr>
          <w:rFonts w:ascii="Fotogram Light" w:hAnsi="Fotogram Light"/>
          <w:sz w:val="20"/>
          <w:szCs w:val="20"/>
        </w:rPr>
        <w:t>small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groups</w:t>
      </w:r>
      <w:proofErr w:type="spellEnd"/>
    </w:p>
    <w:p w:rsidRPr="002D2619" w:rsidR="002D2619" w:rsidP="002D2619" w:rsidRDefault="002D2619" w14:paraId="459F02BD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Essay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writing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on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the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topic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2D2619">
        <w:rPr>
          <w:rFonts w:ascii="Fotogram Light" w:hAnsi="Fotogram Light"/>
          <w:sz w:val="20"/>
          <w:szCs w:val="20"/>
        </w:rPr>
        <w:t>films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2D2619">
        <w:rPr>
          <w:rFonts w:ascii="Fotogram Light" w:hAnsi="Fotogram Light"/>
          <w:sz w:val="20"/>
          <w:szCs w:val="20"/>
        </w:rPr>
        <w:t>mental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disorders</w:t>
      </w:r>
      <w:proofErr w:type="spellEnd"/>
    </w:p>
    <w:p w:rsidRPr="002D2619" w:rsidR="00873E3A" w:rsidP="002D2619" w:rsidRDefault="00873E3A" w14:paraId="55A17E90" w14:textId="20969DB1">
      <w:pPr>
        <w:rPr>
          <w:rFonts w:ascii="Fotogram Light" w:hAnsi="Fotogram Light"/>
          <w:b/>
          <w:sz w:val="20"/>
          <w:szCs w:val="20"/>
        </w:rPr>
      </w:pPr>
    </w:p>
    <w:p w:rsidRPr="002D2619" w:rsidR="00873E3A" w:rsidP="00873E3A" w:rsidRDefault="00873E3A" w14:paraId="5C4E5D98" w14:textId="77777777">
      <w:pPr>
        <w:rPr>
          <w:rFonts w:ascii="Fotogram Light" w:hAnsi="Fotogram Light"/>
          <w:b/>
          <w:sz w:val="20"/>
          <w:szCs w:val="20"/>
        </w:rPr>
      </w:pPr>
    </w:p>
    <w:p w:rsidRPr="002D2619" w:rsidR="001A2301" w:rsidP="001A2301" w:rsidRDefault="001A2301" w14:paraId="7459213F" w14:textId="77777777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D2619" w:rsidR="006E7F9F" w:rsidTr="006E7F9F" w14:paraId="0CBCE109" w14:textId="77777777">
        <w:tc>
          <w:tcPr>
            <w:tcW w:w="9062" w:type="dxa"/>
            <w:shd w:val="clear" w:color="auto" w:fill="D9D9D9" w:themeFill="background1" w:themeFillShade="D9"/>
          </w:tcPr>
          <w:p w:rsidRPr="002D2619" w:rsidR="006E7F9F" w:rsidP="00E77FB3" w:rsidRDefault="00873E3A" w14:paraId="1A5D6A1F" w14:textId="66139914">
            <w:pPr>
              <w:rPr>
                <w:rFonts w:ascii="Fotogram Light" w:hAnsi="Fotogram Light"/>
                <w:b/>
                <w:sz w:val="20"/>
                <w:szCs w:val="20"/>
              </w:rPr>
            </w:pPr>
            <w:r w:rsidRPr="002D2619">
              <w:rPr>
                <w:rFonts w:ascii="Fotogram Light" w:hAnsi="Fotogram Light"/>
                <w:b/>
                <w:sz w:val="20"/>
                <w:szCs w:val="20"/>
              </w:rPr>
              <w:t>Evaluation of outcomes</w:t>
            </w:r>
          </w:p>
        </w:tc>
      </w:tr>
    </w:tbl>
    <w:p w:rsidRPr="002D2619" w:rsidR="00316A52" w:rsidP="00316A52" w:rsidRDefault="00873E3A" w14:paraId="4511CB78" w14:textId="7336C880">
      <w:pPr>
        <w:rPr>
          <w:rFonts w:ascii="Fotogram Light" w:hAnsi="Fotogram Light"/>
          <w:b/>
          <w:sz w:val="20"/>
          <w:szCs w:val="20"/>
        </w:rPr>
      </w:pPr>
      <w:r w:rsidRPr="002D2619">
        <w:rPr>
          <w:rFonts w:ascii="Fotogram Light" w:hAnsi="Fotogram Light"/>
          <w:b/>
          <w:sz w:val="20"/>
          <w:szCs w:val="20"/>
        </w:rPr>
        <w:t>Learning requirements, mode of evaluation and criteria of evaluation</w:t>
      </w:r>
      <w:r w:rsidRPr="002D2619" w:rsidR="00316A52">
        <w:rPr>
          <w:rFonts w:ascii="Fotogram Light" w:hAnsi="Fotogram Light"/>
          <w:b/>
          <w:sz w:val="20"/>
          <w:szCs w:val="20"/>
        </w:rPr>
        <w:t>:</w:t>
      </w:r>
    </w:p>
    <w:p w:rsidRPr="002D2619" w:rsidR="006E7F9F" w:rsidP="006E7F9F" w:rsidRDefault="006E7F9F" w14:paraId="56B79315" w14:textId="2E92A5C6">
      <w:pPr>
        <w:rPr>
          <w:rFonts w:ascii="Fotogram Light" w:hAnsi="Fotogram Light"/>
          <w:sz w:val="20"/>
          <w:szCs w:val="20"/>
        </w:rPr>
      </w:pPr>
    </w:p>
    <w:p w:rsidRPr="002D2619" w:rsidR="002D2619" w:rsidP="002D2619" w:rsidRDefault="002D2619" w14:paraId="4B2F67BD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Attendance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2D2619">
        <w:rPr>
          <w:rFonts w:ascii="Fotogram Light" w:hAnsi="Fotogram Light"/>
          <w:sz w:val="20"/>
          <w:szCs w:val="20"/>
        </w:rPr>
        <w:t>the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2D2619">
        <w:rPr>
          <w:rFonts w:ascii="Fotogram Light" w:hAnsi="Fotogram Light"/>
          <w:sz w:val="20"/>
          <w:szCs w:val="20"/>
        </w:rPr>
        <w:t>classes</w:t>
      </w:r>
      <w:proofErr w:type="spellEnd"/>
    </w:p>
    <w:p w:rsidRPr="002D2619" w:rsidR="002D2619" w:rsidP="002D2619" w:rsidRDefault="002D2619" w14:paraId="74AB9F24" w14:textId="0B7B9F93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Active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involvement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discussions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r w:rsidRPr="554E68D7" w:rsidR="13FF60B8">
        <w:rPr>
          <w:rFonts w:ascii="Fotogram Light" w:hAnsi="Fotogram Light"/>
          <w:sz w:val="20"/>
          <w:szCs w:val="20"/>
        </w:rPr>
        <w:t xml:space="preserve">in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classes</w:t>
      </w:r>
      <w:proofErr w:type="spellEnd"/>
    </w:p>
    <w:p w:rsidRPr="002D2619" w:rsidR="002D2619" w:rsidP="002D2619" w:rsidRDefault="002D2619" w14:paraId="77050DFA" w14:textId="2BB8271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Writing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r w:rsidRPr="554E68D7" w:rsidR="6DEE456B">
        <w:rPr>
          <w:rFonts w:ascii="Fotogram Light" w:hAnsi="Fotogram Light"/>
          <w:sz w:val="20"/>
          <w:szCs w:val="20"/>
        </w:rPr>
        <w:t xml:space="preserve">an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essay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on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topic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films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mental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disorders</w:t>
      </w:r>
      <w:proofErr w:type="spellEnd"/>
    </w:p>
    <w:p w:rsidRPr="002D2619" w:rsidR="00316A52" w:rsidP="002D2619" w:rsidRDefault="00316A52" w14:paraId="1D6B98FF" w14:textId="0EA3D86F">
      <w:pPr>
        <w:rPr>
          <w:rFonts w:ascii="Fotogram Light" w:hAnsi="Fotogram Light"/>
          <w:sz w:val="20"/>
          <w:szCs w:val="20"/>
        </w:rPr>
      </w:pPr>
    </w:p>
    <w:p w:rsidRPr="002D2619" w:rsidR="003D6D0E" w:rsidP="006E7F9F" w:rsidRDefault="003D6D0E" w14:paraId="43D9361E" w14:textId="3EB2DE36">
      <w:pPr>
        <w:rPr>
          <w:rFonts w:ascii="Fotogram Light" w:hAnsi="Fotogram Light"/>
          <w:sz w:val="20"/>
          <w:szCs w:val="20"/>
        </w:rPr>
      </w:pPr>
    </w:p>
    <w:p w:rsidRPr="002D2619" w:rsidR="002D2619" w:rsidP="006E7F9F" w:rsidRDefault="002D2619" w14:paraId="6F0386D2" w14:textId="77777777">
      <w:pPr>
        <w:rPr>
          <w:rFonts w:ascii="Fotogram Light" w:hAnsi="Fotogram Light"/>
          <w:sz w:val="20"/>
          <w:szCs w:val="20"/>
        </w:rPr>
      </w:pPr>
    </w:p>
    <w:p w:rsidRPr="002D2619" w:rsidR="001A2301" w:rsidP="006E7F9F" w:rsidRDefault="00873E3A" w14:paraId="7EFE01AC" w14:textId="23534063">
      <w:pPr>
        <w:rPr>
          <w:rFonts w:ascii="Fotogram Light" w:hAnsi="Fotogram Light"/>
          <w:sz w:val="20"/>
          <w:szCs w:val="20"/>
        </w:rPr>
      </w:pPr>
      <w:r w:rsidRPr="002D2619">
        <w:rPr>
          <w:rFonts w:ascii="Fotogram Light" w:hAnsi="Fotogram Light"/>
          <w:sz w:val="20"/>
          <w:szCs w:val="20"/>
        </w:rPr>
        <w:t>Mode of evaluation</w:t>
      </w:r>
      <w:r w:rsidRPr="002D2619" w:rsidR="00316A52">
        <w:rPr>
          <w:rFonts w:ascii="Fotogram Light" w:hAnsi="Fotogram Light"/>
          <w:sz w:val="20"/>
          <w:szCs w:val="20"/>
        </w:rPr>
        <w:t>:</w:t>
      </w:r>
    </w:p>
    <w:p w:rsidRPr="002D2619" w:rsidR="00873E3A" w:rsidP="006E7F9F" w:rsidRDefault="00873E3A" w14:paraId="4BD9D5E1" w14:textId="7EEEF040">
      <w:pPr>
        <w:rPr>
          <w:rFonts w:ascii="Fotogram Light" w:hAnsi="Fotogram Light"/>
          <w:sz w:val="20"/>
          <w:szCs w:val="20"/>
        </w:rPr>
      </w:pPr>
    </w:p>
    <w:p w:rsidRPr="002D2619" w:rsidR="00873E3A" w:rsidP="002D2619" w:rsidRDefault="002D2619" w14:paraId="781CC213" w14:textId="44A1776B">
      <w:pPr>
        <w:pStyle w:val="Listaszerbekezds"/>
        <w:numPr>
          <w:ilvl w:val="0"/>
          <w:numId w:val="11"/>
        </w:numPr>
        <w:rPr>
          <w:rFonts w:ascii="Fotogram Light" w:hAnsi="Fotogram Light"/>
          <w:sz w:val="20"/>
          <w:szCs w:val="20"/>
        </w:rPr>
      </w:pPr>
      <w:r w:rsidRPr="554E68D7" w:rsidR="75AEF52A">
        <w:rPr>
          <w:rFonts w:ascii="Fotogram Light" w:hAnsi="Fotogram Light"/>
          <w:sz w:val="20"/>
          <w:szCs w:val="20"/>
        </w:rPr>
        <w:t xml:space="preserve">5-point </w:t>
      </w:r>
      <w:proofErr w:type="spellStart"/>
      <w:r w:rsidRPr="554E68D7" w:rsidR="19337E2A">
        <w:rPr>
          <w:rFonts w:ascii="Fotogram Light" w:hAnsi="Fotogram Light"/>
          <w:sz w:val="20"/>
          <w:szCs w:val="20"/>
        </w:rPr>
        <w:t>g</w:t>
      </w:r>
      <w:r w:rsidRPr="554E68D7" w:rsidR="002D2619">
        <w:rPr>
          <w:rFonts w:ascii="Fotogram Light" w:hAnsi="Fotogram Light"/>
          <w:sz w:val="20"/>
          <w:szCs w:val="20"/>
        </w:rPr>
        <w:t>rad</w:t>
      </w:r>
      <w:r w:rsidRPr="554E68D7" w:rsidR="5810A851">
        <w:rPr>
          <w:rFonts w:ascii="Fotogram Light" w:hAnsi="Fotogram Light"/>
          <w:sz w:val="20"/>
          <w:szCs w:val="20"/>
        </w:rPr>
        <w:t>ing</w:t>
      </w:r>
      <w:proofErr w:type="spellEnd"/>
      <w:r w:rsidRPr="554E68D7" w:rsidR="2B2268E1">
        <w:rPr>
          <w:rFonts w:ascii="Fotogram Light" w:hAnsi="Fotogram Light"/>
          <w:sz w:val="20"/>
          <w:szCs w:val="20"/>
        </w:rPr>
        <w:t xml:space="preserve"> </w:t>
      </w:r>
      <w:r w:rsidRPr="554E68D7" w:rsidR="002D2619">
        <w:rPr>
          <w:rFonts w:ascii="Fotogram Light" w:hAnsi="Fotogram Light"/>
          <w:sz w:val="20"/>
          <w:szCs w:val="20"/>
        </w:rPr>
        <w:t>s</w:t>
      </w:r>
      <w:r w:rsidRPr="554E68D7" w:rsidR="654073A9">
        <w:rPr>
          <w:rFonts w:ascii="Fotogram Light" w:hAnsi="Fotogram Light"/>
          <w:sz w:val="20"/>
          <w:szCs w:val="20"/>
        </w:rPr>
        <w:t>cale</w:t>
      </w:r>
    </w:p>
    <w:p w:rsidRPr="002D2619" w:rsidR="006E7F9F" w:rsidP="006E7F9F" w:rsidRDefault="006E7F9F" w14:paraId="71932F73" w14:textId="78A18C8A">
      <w:pPr>
        <w:rPr>
          <w:rFonts w:ascii="Fotogram Light" w:hAnsi="Fotogram Light"/>
          <w:sz w:val="20"/>
          <w:szCs w:val="20"/>
        </w:rPr>
      </w:pPr>
    </w:p>
    <w:p w:rsidRPr="002D2619" w:rsidR="00316A52" w:rsidP="00316A52" w:rsidRDefault="00873E3A" w14:paraId="3690344E" w14:textId="147E2EA5">
      <w:pPr>
        <w:rPr>
          <w:rFonts w:ascii="Fotogram Light" w:hAnsi="Fotogram Light"/>
          <w:sz w:val="20"/>
          <w:szCs w:val="20"/>
        </w:rPr>
      </w:pPr>
      <w:r w:rsidRPr="002D2619">
        <w:rPr>
          <w:rFonts w:ascii="Fotogram Light" w:hAnsi="Fotogram Light"/>
          <w:sz w:val="20"/>
          <w:szCs w:val="20"/>
        </w:rPr>
        <w:lastRenderedPageBreak/>
        <w:t>Criteria of evaluation</w:t>
      </w:r>
      <w:r w:rsidRPr="002D2619" w:rsidR="00316A52">
        <w:rPr>
          <w:rFonts w:ascii="Fotogram Light" w:hAnsi="Fotogram Light"/>
          <w:sz w:val="20"/>
          <w:szCs w:val="20"/>
        </w:rPr>
        <w:t>:</w:t>
      </w:r>
    </w:p>
    <w:p w:rsidRPr="002D2619" w:rsidR="002D2619" w:rsidP="002D2619" w:rsidRDefault="002D2619" w14:paraId="032E7BDB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Attandence</w:t>
      </w:r>
      <w:proofErr w:type="spellEnd"/>
    </w:p>
    <w:p w:rsidRPr="002D2619" w:rsidR="002D2619" w:rsidP="002D2619" w:rsidRDefault="002D2619" w14:paraId="29523037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2D2619">
        <w:rPr>
          <w:rFonts w:ascii="Fotogram Light" w:hAnsi="Fotogram Light"/>
          <w:sz w:val="20"/>
          <w:szCs w:val="20"/>
        </w:rPr>
        <w:t>Activity</w:t>
      </w:r>
      <w:proofErr w:type="spellEnd"/>
    </w:p>
    <w:p w:rsidRPr="002D2619" w:rsidR="00316A52" w:rsidP="002D2619" w:rsidRDefault="002D2619" w14:paraId="31CE7DBE" w14:textId="3FB465DB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554E68D7" w:rsidR="002D2619">
        <w:rPr>
          <w:rFonts w:ascii="Fotogram Light" w:hAnsi="Fotogram Light"/>
          <w:sz w:val="20"/>
          <w:szCs w:val="20"/>
        </w:rPr>
        <w:t>Quality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of</w:t>
      </w:r>
      <w:r w:rsidRPr="554E68D7" w:rsidR="668BE4EC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668BE4EC">
        <w:rPr>
          <w:rFonts w:ascii="Fotogram Light" w:hAnsi="Fotogram Light"/>
          <w:sz w:val="20"/>
          <w:szCs w:val="20"/>
        </w:rPr>
        <w:t>the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written</w:t>
      </w:r>
      <w:proofErr w:type="spellEnd"/>
      <w:r w:rsidRPr="554E68D7" w:rsidR="002D2619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554E68D7" w:rsidR="002D2619">
        <w:rPr>
          <w:rFonts w:ascii="Fotogram Light" w:hAnsi="Fotogram Light"/>
          <w:sz w:val="20"/>
          <w:szCs w:val="20"/>
        </w:rPr>
        <w:t>essay</w:t>
      </w:r>
      <w:proofErr w:type="spellEnd"/>
    </w:p>
    <w:p w:rsidRPr="002D2619" w:rsidR="006E7F9F" w:rsidP="006E7F9F" w:rsidRDefault="006E7F9F" w14:paraId="59BAC035" w14:textId="77777777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D2619" w:rsidR="006E7F9F" w:rsidTr="006E7F9F" w14:paraId="1CFB340E" w14:textId="77777777">
        <w:tc>
          <w:tcPr>
            <w:tcW w:w="9062" w:type="dxa"/>
            <w:shd w:val="clear" w:color="auto" w:fill="D9D9D9" w:themeFill="background1" w:themeFillShade="D9"/>
          </w:tcPr>
          <w:p w:rsidRPr="002D2619" w:rsidR="006E7F9F" w:rsidP="00FB3968" w:rsidRDefault="00873E3A" w14:paraId="6C6C9774" w14:textId="6ED832FC">
            <w:pPr>
              <w:rPr>
                <w:rFonts w:ascii="Fotogram Light" w:hAnsi="Fotogram Light"/>
                <w:b/>
                <w:sz w:val="20"/>
                <w:szCs w:val="20"/>
              </w:rPr>
            </w:pPr>
            <w:r w:rsidRPr="002D2619">
              <w:rPr>
                <w:rFonts w:ascii="Fotogram Light" w:hAnsi="Fotogram Light"/>
                <w:b/>
                <w:sz w:val="20"/>
                <w:szCs w:val="20"/>
              </w:rPr>
              <w:t>Reading list</w:t>
            </w:r>
          </w:p>
        </w:tc>
      </w:tr>
    </w:tbl>
    <w:p w:rsidRPr="002D2619" w:rsidR="00A64E7C" w:rsidP="00316A52" w:rsidRDefault="00873E3A" w14:paraId="6C08BAC0" w14:textId="2A04B81F">
      <w:pPr>
        <w:rPr>
          <w:rFonts w:ascii="Fotogram Light" w:hAnsi="Fotogram Light"/>
          <w:b/>
          <w:sz w:val="20"/>
          <w:szCs w:val="20"/>
        </w:rPr>
      </w:pPr>
      <w:r w:rsidRPr="002D2619">
        <w:rPr>
          <w:rFonts w:ascii="Fotogram Light" w:hAnsi="Fotogram Light"/>
          <w:b/>
          <w:sz w:val="20"/>
          <w:szCs w:val="20"/>
        </w:rPr>
        <w:t>Compulsory reading list</w:t>
      </w:r>
    </w:p>
    <w:p w:rsidRPr="002D2619" w:rsidR="002D2619" w:rsidP="002D2619" w:rsidRDefault="002D2619" w14:paraId="1346E606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r w:rsidRPr="002D2619">
        <w:rPr>
          <w:rFonts w:ascii="Fotogram Light" w:hAnsi="Fotogram Light"/>
          <w:sz w:val="20"/>
          <w:szCs w:val="20"/>
        </w:rPr>
        <w:t xml:space="preserve">G. </w:t>
      </w:r>
      <w:proofErr w:type="spellStart"/>
      <w:r w:rsidRPr="002D2619">
        <w:rPr>
          <w:rFonts w:ascii="Fotogram Light" w:hAnsi="Fotogram Light"/>
          <w:sz w:val="20"/>
          <w:szCs w:val="20"/>
        </w:rPr>
        <w:t>Salomon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. (1995): The </w:t>
      </w:r>
      <w:proofErr w:type="spellStart"/>
      <w:r w:rsidRPr="002D2619">
        <w:rPr>
          <w:rFonts w:ascii="Fotogram Light" w:hAnsi="Fotogram Light"/>
          <w:sz w:val="20"/>
          <w:szCs w:val="20"/>
        </w:rPr>
        <w:t>Motion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 Picture </w:t>
      </w:r>
      <w:proofErr w:type="spellStart"/>
      <w:r w:rsidRPr="002D2619">
        <w:rPr>
          <w:rFonts w:ascii="Fotogram Light" w:hAnsi="Fotogram Light"/>
          <w:sz w:val="20"/>
          <w:szCs w:val="20"/>
        </w:rPr>
        <w:t>Prescription</w:t>
      </w:r>
      <w:proofErr w:type="spellEnd"/>
      <w:r w:rsidRPr="002D2619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2D2619">
        <w:rPr>
          <w:rFonts w:ascii="Fotogram Light" w:hAnsi="Fotogram Light"/>
          <w:sz w:val="20"/>
          <w:szCs w:val="20"/>
        </w:rPr>
        <w:t>Aslan</w:t>
      </w:r>
      <w:proofErr w:type="spellEnd"/>
      <w:r w:rsidRPr="002D2619">
        <w:rPr>
          <w:rFonts w:ascii="Fotogram Light" w:hAnsi="Fotogram Light"/>
          <w:sz w:val="20"/>
          <w:szCs w:val="20"/>
        </w:rPr>
        <w:t>, Santa Rosa.</w:t>
      </w:r>
    </w:p>
    <w:p w:rsidRPr="002D2619" w:rsidR="00495CC2" w:rsidP="00495CC2" w:rsidRDefault="00495CC2" w14:paraId="438989BB" w14:textId="21F32051">
      <w:pPr>
        <w:rPr>
          <w:rFonts w:ascii="Fotogram Light" w:hAnsi="Fotogram Light"/>
          <w:b/>
          <w:sz w:val="20"/>
          <w:szCs w:val="20"/>
        </w:rPr>
      </w:pPr>
    </w:p>
    <w:p w:rsidRPr="002D2619" w:rsidR="002D2619" w:rsidP="00495CC2" w:rsidRDefault="002D2619" w14:paraId="072B7661" w14:textId="77777777">
      <w:pPr>
        <w:rPr>
          <w:rFonts w:ascii="Fotogram Light" w:hAnsi="Fotogram Light"/>
          <w:b/>
          <w:sz w:val="20"/>
          <w:szCs w:val="20"/>
        </w:rPr>
      </w:pPr>
    </w:p>
    <w:p w:rsidRPr="002D2619" w:rsidR="00316A52" w:rsidP="00495CC2" w:rsidRDefault="00873E3A" w14:paraId="0E75A23A" w14:textId="06465FBA">
      <w:pPr>
        <w:rPr>
          <w:rFonts w:ascii="Fotogram Light" w:hAnsi="Fotogram Light"/>
          <w:b/>
          <w:sz w:val="20"/>
          <w:szCs w:val="20"/>
        </w:rPr>
      </w:pPr>
      <w:r w:rsidRPr="002D2619">
        <w:rPr>
          <w:rFonts w:ascii="Fotogram Light" w:hAnsi="Fotogram Light"/>
          <w:b/>
          <w:sz w:val="20"/>
          <w:szCs w:val="20"/>
        </w:rPr>
        <w:t>Recommended reading list</w:t>
      </w:r>
    </w:p>
    <w:p w:rsidRPr="002D2619" w:rsidR="002D2619" w:rsidP="002D2619" w:rsidRDefault="002D2619" w14:paraId="428B8F8B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hyperlink w:history="1" r:id="rId5">
        <w:r w:rsidRPr="002D2619">
          <w:rPr>
            <w:rStyle w:val="Hiperhivatkozs"/>
            <w:rFonts w:ascii="Fotogram Light" w:hAnsi="Fotogram Light"/>
            <w:sz w:val="20"/>
            <w:szCs w:val="20"/>
          </w:rPr>
          <w:t>www.imdb.com</w:t>
        </w:r>
      </w:hyperlink>
      <w:r w:rsidRPr="002D2619">
        <w:rPr>
          <w:rFonts w:ascii="Fotogram Light" w:hAnsi="Fotogram Light"/>
          <w:sz w:val="20"/>
          <w:szCs w:val="20"/>
        </w:rPr>
        <w:t xml:space="preserve"> </w:t>
      </w:r>
    </w:p>
    <w:p w:rsidRPr="002D2619" w:rsidR="002D2619" w:rsidP="002D2619" w:rsidRDefault="002D2619" w14:paraId="7F0EA228" w14:textId="7777777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hyperlink w:history="1" r:id="rId6">
        <w:r w:rsidRPr="002D2619">
          <w:rPr>
            <w:rStyle w:val="Hiperhivatkozs"/>
            <w:rFonts w:ascii="Fotogram Light" w:hAnsi="Fotogram Light"/>
            <w:sz w:val="20"/>
            <w:szCs w:val="20"/>
          </w:rPr>
          <w:t>www.cinematherapy.com</w:t>
        </w:r>
      </w:hyperlink>
      <w:r w:rsidRPr="002D2619">
        <w:rPr>
          <w:rFonts w:ascii="Fotogram Light" w:hAnsi="Fotogram Light"/>
          <w:sz w:val="20"/>
          <w:szCs w:val="20"/>
        </w:rPr>
        <w:t xml:space="preserve"> </w:t>
      </w:r>
    </w:p>
    <w:p w:rsidRPr="002D2619" w:rsidR="00495CC2" w:rsidP="002D2619" w:rsidRDefault="00495CC2" w14:paraId="33390A0E" w14:textId="39FD394A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:rsidRPr="002D2619" w:rsidR="004B5711" w:rsidP="554E68D7" w:rsidRDefault="004B5711" w14:paraId="785AD442" w14:textId="59DA02AA">
      <w:pPr>
        <w:pStyle w:val="Norml"/>
        <w:jc w:val="center"/>
        <w:rPr>
          <w:rFonts w:ascii="Garamond" w:hAnsi="Garamond" w:eastAsia="Calibri" w:cs="Calibri"/>
          <w:b w:val="1"/>
          <w:bCs w:val="1"/>
          <w:caps w:val="1"/>
          <w:sz w:val="24"/>
          <w:szCs w:val="24"/>
        </w:rPr>
      </w:pPr>
    </w:p>
    <w:p w:rsidRPr="002D2619" w:rsidR="00BC0F0E" w:rsidP="554E68D7" w:rsidRDefault="00BC0F0E" w14:paraId="038E117F" w14:textId="04664383">
      <w:pPr>
        <w:pStyle w:val="Norml"/>
        <w:rPr>
          <w:rFonts w:ascii="Garamond" w:hAnsi="Garamond" w:eastAsia="Calibri" w:cs="Calibri"/>
          <w:sz w:val="24"/>
          <w:szCs w:val="24"/>
        </w:rPr>
      </w:pPr>
    </w:p>
    <w:p w:rsidRPr="002D2619" w:rsidR="00DF7F1F" w:rsidP="554E68D7" w:rsidRDefault="00DF7F1F" w14:paraId="47C470E2" w14:textId="2126D29D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Pr="002D2619" w:rsidR="00BC0F0E" w:rsidP="15DACF96" w:rsidRDefault="00BC0F0E" w14:paraId="789D2C77" w14:textId="0399B14F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070DD44F" w14:textId="5521B442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92F4D08" w14:textId="6273717A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B259625" w14:textId="7DD207FC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781A55D4" w14:textId="1A32F657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47911DB" w14:textId="29D67BDA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2F774922" w14:textId="08ED081E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60D586AF" w14:textId="14E9ECC1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25A26EF2" w14:textId="4004F592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52A8CDF4" w14:textId="2107033F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5E3F9E22" w14:textId="5AD0901A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6207E900" w14:textId="0DBB8B1D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5D195CCE" w14:textId="6020F089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68D36FE2" w14:textId="5D847EF9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4D8C339B" w14:textId="78966ADF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2051EE9E" w14:textId="75E2AD94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4CE1E48" w14:textId="316C9A13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7FB3E541" w14:textId="7FD0F6F7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9700AF8" w14:textId="3816C456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7DD7B962" w14:textId="528D2BD7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67869EFD" w14:textId="7147F510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1BDC05EA" w14:textId="1D0787BD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74957E90" w14:textId="028DA619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5F3928C2" w14:textId="5E3E0640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0A06D141" w14:textId="6E90316F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2F985900" w14:textId="530FD7BD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4512A4C0" w14:textId="19B9A654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85E5579" w14:textId="100F64E3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9BDE57F" w14:textId="2BEF7C62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71E3EF6D" w14:textId="0069A6D2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048F1141" w14:textId="449FE703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33BE940C" w14:textId="53FC7080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1A72A929" w14:textId="02621C88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4719A2E8" w14:textId="1C429FFB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7821A9CC" w14:textId="68942B23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2E8A4139" w14:textId="53742929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5DACF96" w:rsidP="15DACF96" w:rsidRDefault="15DACF96" w14:paraId="69D49FF2" w14:textId="16F985B3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="1042B9E1" w:rsidP="15DACF96" w:rsidRDefault="1042B9E1" w14:paraId="4534CE25" w14:textId="7719ABA4">
      <w:pPr>
        <w:jc w:val="center"/>
      </w:pPr>
      <w:r w:rsidRPr="15DACF96" w:rsidR="1042B9E1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042B9E1" w:rsidP="15DACF96" w:rsidRDefault="1042B9E1" w14:paraId="0629FCB9" w14:textId="357E60DA">
      <w:pPr>
        <w:jc w:val="center"/>
      </w:pPr>
      <w:r w:rsidRPr="15DACF96" w:rsidR="1042B9E1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36E01827" w14:textId="7DE34186">
      <w:pPr>
        <w:jc w:val="both"/>
      </w:pPr>
      <w:r w:rsidRPr="15DACF96" w:rsidR="1042B9E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5DACF96" w:rsidTr="15DACF96" w14:paraId="5C5CD12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5DACF96" w:rsidP="15DACF96" w:rsidRDefault="15DACF96" w14:paraId="5180E6EB" w14:textId="0E1E4452">
            <w:pPr>
              <w:jc w:val="both"/>
            </w:pPr>
            <w:r w:rsidRPr="15DACF96" w:rsidR="15DACF9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042B9E1" w:rsidP="15DACF96" w:rsidRDefault="1042B9E1" w14:paraId="00AA41C9" w14:textId="3CCE143D">
      <w:pPr>
        <w:jc w:val="both"/>
      </w:pPr>
      <w:r w:rsidRPr="15DACF96" w:rsidR="1042B9E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26C5DA67" w14:textId="23871781">
      <w:pPr>
        <w:spacing w:line="276" w:lineRule="auto"/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042B9E1" w:rsidP="15DACF96" w:rsidRDefault="1042B9E1" w14:paraId="79CFFD25" w14:textId="505EA26E">
      <w:pPr>
        <w:spacing w:line="276" w:lineRule="auto"/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042B9E1" w:rsidP="15DACF96" w:rsidRDefault="1042B9E1" w14:paraId="43B01D9B" w14:textId="6C06D5B6">
      <w:pPr>
        <w:spacing w:line="276" w:lineRule="auto"/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042B9E1" w:rsidP="15DACF96" w:rsidRDefault="1042B9E1" w14:paraId="2F14442B" w14:textId="4D88EA56">
      <w:pPr>
        <w:spacing w:line="276" w:lineRule="auto"/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042B9E1" w:rsidP="15DACF96" w:rsidRDefault="1042B9E1" w14:paraId="2C9E98FD" w14:textId="4D83C5DF">
      <w:pPr>
        <w:spacing w:line="276" w:lineRule="auto"/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042B9E1" w:rsidP="15DACF96" w:rsidRDefault="1042B9E1" w14:paraId="2E61ED64" w14:textId="378B1273">
      <w:pPr>
        <w:spacing w:line="276" w:lineRule="auto"/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042B9E1" w:rsidP="15DACF96" w:rsidRDefault="1042B9E1" w14:paraId="461325C1" w14:textId="29502E96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2D36C767" w14:textId="115B4925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5DACF96" w:rsidTr="15DACF96" w14:paraId="3632907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5DACF96" w:rsidP="15DACF96" w:rsidRDefault="15DACF96" w14:paraId="7C6C5101" w14:textId="60FCC1EF">
            <w:pPr>
              <w:jc w:val="both"/>
            </w:pPr>
            <w:r w:rsidRPr="15DACF96" w:rsidR="15DACF9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042B9E1" w:rsidP="15DACF96" w:rsidRDefault="1042B9E1" w14:paraId="7DAD9A63" w14:textId="70FD1EE0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1844387E" w14:textId="293F0252">
      <w:pPr>
        <w:pStyle w:val="Listaszerbekezds"/>
        <w:numPr>
          <w:ilvl w:val="0"/>
          <w:numId w:val="13"/>
        </w:numPr>
        <w:rPr/>
      </w:pPr>
      <w:r w:rsidRPr="15DACF96" w:rsidR="1042B9E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2A9CA801" w14:textId="3861EA88">
      <w:pPr>
        <w:pStyle w:val="Listaszerbekezds"/>
        <w:numPr>
          <w:ilvl w:val="0"/>
          <w:numId w:val="13"/>
        </w:numPr>
        <w:rPr/>
      </w:pPr>
      <w:r w:rsidRPr="15DACF96" w:rsidR="1042B9E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79FB02D4" w14:textId="516B4806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305BE848" w14:textId="45075E93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7D125C18" w14:textId="20E233C4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37B12A0F" w14:textId="2AFBA51A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6446D0B7" w14:textId="1E429B2B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5DACF96" w:rsidTr="15DACF96" w14:paraId="2DE76B5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5DACF96" w:rsidP="15DACF96" w:rsidRDefault="15DACF96" w14:paraId="3147324A" w14:textId="4731F293">
            <w:pPr>
              <w:jc w:val="both"/>
            </w:pPr>
            <w:r w:rsidRPr="15DACF96" w:rsidR="15DACF96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042B9E1" w:rsidP="15DACF96" w:rsidRDefault="1042B9E1" w14:paraId="19B8534F" w14:textId="2955DC2C">
      <w:pPr>
        <w:jc w:val="both"/>
      </w:pPr>
      <w:r w:rsidRPr="15DACF96" w:rsidR="1042B9E1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1C2DC5BB" w14:textId="0EB2434A">
      <w:pPr>
        <w:pStyle w:val="Listaszerbekezds"/>
        <w:numPr>
          <w:ilvl w:val="0"/>
          <w:numId w:val="13"/>
        </w:numPr>
        <w:rPr/>
      </w:pPr>
      <w:r w:rsidRPr="15DACF96" w:rsidR="1042B9E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42B9E1" w:rsidP="15DACF96" w:rsidRDefault="1042B9E1" w14:paraId="6A67E9AA" w14:textId="3103B6D7">
      <w:pPr>
        <w:pStyle w:val="Listaszerbekezds"/>
        <w:numPr>
          <w:ilvl w:val="0"/>
          <w:numId w:val="13"/>
        </w:numPr>
        <w:rPr/>
      </w:pPr>
      <w:r w:rsidRPr="15DACF96" w:rsidR="1042B9E1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5DACF96" w:rsidP="15DACF96" w:rsidRDefault="15DACF96" w14:paraId="5C4D1187" w14:textId="424E49B5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15DACF96" w:rsidP="15DACF96" w:rsidRDefault="15DACF96" w14:paraId="76102B95" w14:textId="7BE64A41">
      <w:pPr>
        <w:pStyle w:val="Norm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sectPr w:rsidRPr="002D2619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62486"/>
    <w:multiLevelType w:val="hybridMultilevel"/>
    <w:tmpl w:val="CEBED5F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8174F"/>
    <w:rsid w:val="000C396F"/>
    <w:rsid w:val="001A2301"/>
    <w:rsid w:val="0026639F"/>
    <w:rsid w:val="002D2619"/>
    <w:rsid w:val="002D4785"/>
    <w:rsid w:val="00316A52"/>
    <w:rsid w:val="003264FD"/>
    <w:rsid w:val="003D6D0E"/>
    <w:rsid w:val="00495CC2"/>
    <w:rsid w:val="004B5711"/>
    <w:rsid w:val="00691B24"/>
    <w:rsid w:val="006E7F9F"/>
    <w:rsid w:val="006F5BD1"/>
    <w:rsid w:val="00787305"/>
    <w:rsid w:val="00873E3A"/>
    <w:rsid w:val="008E5CAC"/>
    <w:rsid w:val="009272AE"/>
    <w:rsid w:val="00A406D9"/>
    <w:rsid w:val="00A64E7C"/>
    <w:rsid w:val="00B63D93"/>
    <w:rsid w:val="00BC0F0E"/>
    <w:rsid w:val="00C45606"/>
    <w:rsid w:val="00DD2638"/>
    <w:rsid w:val="00DF7F1F"/>
    <w:rsid w:val="00E5317D"/>
    <w:rsid w:val="00E979DF"/>
    <w:rsid w:val="00EE6B31"/>
    <w:rsid w:val="00F0683D"/>
    <w:rsid w:val="00F45F42"/>
    <w:rsid w:val="00FA6F8B"/>
    <w:rsid w:val="00FD5AC1"/>
    <w:rsid w:val="02D535B6"/>
    <w:rsid w:val="07C27AD7"/>
    <w:rsid w:val="104100EC"/>
    <w:rsid w:val="1042B9E1"/>
    <w:rsid w:val="13FF60B8"/>
    <w:rsid w:val="159B37C4"/>
    <w:rsid w:val="15DACF96"/>
    <w:rsid w:val="18767FB5"/>
    <w:rsid w:val="19337E2A"/>
    <w:rsid w:val="1A6EA8E7"/>
    <w:rsid w:val="1AFC192C"/>
    <w:rsid w:val="237597EF"/>
    <w:rsid w:val="25377378"/>
    <w:rsid w:val="26112D19"/>
    <w:rsid w:val="2965275F"/>
    <w:rsid w:val="29D04B9B"/>
    <w:rsid w:val="2A9A0397"/>
    <w:rsid w:val="2B2268E1"/>
    <w:rsid w:val="2E8AED99"/>
    <w:rsid w:val="317E9B25"/>
    <w:rsid w:val="34D4B997"/>
    <w:rsid w:val="35266BCE"/>
    <w:rsid w:val="4DFCF946"/>
    <w:rsid w:val="4F37C062"/>
    <w:rsid w:val="5053C55B"/>
    <w:rsid w:val="554E68D7"/>
    <w:rsid w:val="555A7B86"/>
    <w:rsid w:val="5717499B"/>
    <w:rsid w:val="5810A851"/>
    <w:rsid w:val="5D6B0FA2"/>
    <w:rsid w:val="5E202B22"/>
    <w:rsid w:val="64743640"/>
    <w:rsid w:val="64DDDDEB"/>
    <w:rsid w:val="654073A9"/>
    <w:rsid w:val="668BE4EC"/>
    <w:rsid w:val="68E44208"/>
    <w:rsid w:val="6DEE456B"/>
    <w:rsid w:val="72934BC6"/>
    <w:rsid w:val="74AD7DF6"/>
    <w:rsid w:val="75AEF52A"/>
    <w:rsid w:val="769ED32A"/>
    <w:rsid w:val="77A52FB8"/>
    <w:rsid w:val="77E51EB8"/>
    <w:rsid w:val="7C147EFD"/>
    <w:rsid w:val="7E4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DF7F1F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D2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cinematherapy.com" TargetMode="External" Id="rId6" /><Relationship Type="http://schemas.openxmlformats.org/officeDocument/2006/relationships/hyperlink" Target="http://www.imdb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12</revision>
  <dcterms:created xsi:type="dcterms:W3CDTF">2021-02-25T17:38:00.0000000Z</dcterms:created>
  <dcterms:modified xsi:type="dcterms:W3CDTF">2021-08-26T06:51:46.8025926Z</dcterms:modified>
</coreProperties>
</file>